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6469" w14:textId="77777777" w:rsidR="007F71B2" w:rsidRPr="007F71B2" w:rsidRDefault="007F71B2" w:rsidP="007F71B2">
      <w:pPr>
        <w:pStyle w:val="Heading2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Toc472408017"/>
      <w:bookmarkStart w:id="1" w:name="_Toc500752360"/>
      <w:bookmarkStart w:id="2" w:name="_Toc531601555"/>
      <w:r w:rsidRPr="007F71B2">
        <w:rPr>
          <w:rFonts w:asciiTheme="minorHAnsi" w:hAnsiTheme="minorHAnsi" w:cstheme="minorHAnsi"/>
          <w:sz w:val="32"/>
          <w:szCs w:val="32"/>
        </w:rPr>
        <w:t>Are you well organised? RCM Checklists</w:t>
      </w:r>
      <w:bookmarkEnd w:id="0"/>
      <w:bookmarkEnd w:id="1"/>
      <w:bookmarkEnd w:id="2"/>
    </w:p>
    <w:p w14:paraId="1363BBD5" w14:textId="77777777" w:rsidR="007F71B2" w:rsidRPr="007F71B2" w:rsidRDefault="007F71B2" w:rsidP="007F71B2">
      <w:pPr>
        <w:tabs>
          <w:tab w:val="left" w:pos="-720"/>
        </w:tabs>
        <w:suppressAutoHyphens/>
        <w:spacing w:line="192" w:lineRule="auto"/>
        <w:rPr>
          <w:rFonts w:asciiTheme="minorHAnsi" w:hAnsiTheme="minorHAnsi" w:cstheme="minorHAnsi"/>
          <w:b/>
          <w:sz w:val="24"/>
        </w:rPr>
      </w:pPr>
    </w:p>
    <w:p w14:paraId="742989E1" w14:textId="77777777" w:rsidR="007F71B2" w:rsidRPr="007F71B2" w:rsidRDefault="007F71B2" w:rsidP="007F71B2">
      <w:pPr>
        <w:pStyle w:val="Boxed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rPr>
          <w:rFonts w:asciiTheme="minorHAnsi" w:hAnsiTheme="minorHAnsi" w:cstheme="minorHAnsi"/>
          <w:b/>
          <w:sz w:val="24"/>
          <w:szCs w:val="24"/>
        </w:rPr>
      </w:pPr>
      <w:r w:rsidRPr="007F71B2">
        <w:rPr>
          <w:rFonts w:asciiTheme="minorHAnsi" w:hAnsiTheme="minorHAnsi" w:cstheme="minorHAnsi"/>
          <w:b/>
          <w:sz w:val="24"/>
          <w:szCs w:val="24"/>
        </w:rPr>
        <w:t xml:space="preserve">Workplace Reps and Activists </w:t>
      </w:r>
    </w:p>
    <w:p w14:paraId="789B8315" w14:textId="77777777" w:rsidR="007F71B2" w:rsidRPr="007F71B2" w:rsidRDefault="007F71B2" w:rsidP="007F71B2">
      <w:pPr>
        <w:pStyle w:val="BULLETBOXED"/>
        <w:tabs>
          <w:tab w:val="left" w:pos="567"/>
          <w:tab w:val="left" w:pos="6066"/>
          <w:tab w:val="left" w:pos="6633"/>
          <w:tab w:val="left" w:pos="7200"/>
          <w:tab w:val="left" w:pos="7597"/>
        </w:tabs>
        <w:spacing w:before="0" w:after="0"/>
        <w:ind w:left="36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7"/>
        <w:gridCol w:w="730"/>
        <w:gridCol w:w="719"/>
      </w:tblGrid>
      <w:tr w:rsidR="007F71B2" w:rsidRPr="007F71B2" w14:paraId="6642084D" w14:textId="77777777" w:rsidTr="00E46562">
        <w:tc>
          <w:tcPr>
            <w:tcW w:w="7067" w:type="dxa"/>
            <w:shd w:val="clear" w:color="auto" w:fill="auto"/>
          </w:tcPr>
          <w:p w14:paraId="0100B0B2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b/>
                <w:sz w:val="24"/>
                <w:szCs w:val="24"/>
              </w:rPr>
              <w:t>Questions</w:t>
            </w:r>
          </w:p>
        </w:tc>
        <w:tc>
          <w:tcPr>
            <w:tcW w:w="730" w:type="dxa"/>
            <w:shd w:val="clear" w:color="auto" w:fill="auto"/>
          </w:tcPr>
          <w:p w14:paraId="12875E14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719" w:type="dxa"/>
            <w:shd w:val="clear" w:color="auto" w:fill="auto"/>
          </w:tcPr>
          <w:p w14:paraId="6E30EEB2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</w:tr>
      <w:tr w:rsidR="007F71B2" w:rsidRPr="007F71B2" w14:paraId="6A5253EF" w14:textId="77777777" w:rsidTr="00E46562">
        <w:tc>
          <w:tcPr>
            <w:tcW w:w="7067" w:type="dxa"/>
            <w:shd w:val="clear" w:color="auto" w:fill="auto"/>
          </w:tcPr>
          <w:p w14:paraId="0E456E48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Do you know how many stewards you have at your workplace?</w:t>
            </w:r>
          </w:p>
        </w:tc>
        <w:tc>
          <w:tcPr>
            <w:tcW w:w="730" w:type="dxa"/>
            <w:shd w:val="clear" w:color="auto" w:fill="auto"/>
          </w:tcPr>
          <w:p w14:paraId="18A480BF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19" w:type="dxa"/>
            <w:shd w:val="clear" w:color="auto" w:fill="auto"/>
          </w:tcPr>
          <w:p w14:paraId="79EBE8E3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00350DD7" w14:textId="77777777" w:rsidTr="00E46562">
        <w:tc>
          <w:tcPr>
            <w:tcW w:w="7067" w:type="dxa"/>
            <w:shd w:val="clear" w:color="auto" w:fill="auto"/>
          </w:tcPr>
          <w:p w14:paraId="736AE13F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Are there enough stewards to manage the work available?</w:t>
            </w:r>
          </w:p>
        </w:tc>
        <w:tc>
          <w:tcPr>
            <w:tcW w:w="730" w:type="dxa"/>
            <w:shd w:val="clear" w:color="auto" w:fill="auto"/>
          </w:tcPr>
          <w:p w14:paraId="66501D87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19" w:type="dxa"/>
            <w:shd w:val="clear" w:color="auto" w:fill="auto"/>
          </w:tcPr>
          <w:p w14:paraId="2A89B6C3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67170B63" w14:textId="77777777" w:rsidTr="00E46562">
        <w:tc>
          <w:tcPr>
            <w:tcW w:w="7067" w:type="dxa"/>
            <w:shd w:val="clear" w:color="auto" w:fill="auto"/>
          </w:tcPr>
          <w:p w14:paraId="0E60B106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 xml:space="preserve">Do you have any RCM health and safety representatives? </w:t>
            </w:r>
          </w:p>
        </w:tc>
        <w:tc>
          <w:tcPr>
            <w:tcW w:w="730" w:type="dxa"/>
            <w:shd w:val="clear" w:color="auto" w:fill="auto"/>
          </w:tcPr>
          <w:p w14:paraId="2E73E456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19" w:type="dxa"/>
            <w:shd w:val="clear" w:color="auto" w:fill="auto"/>
          </w:tcPr>
          <w:p w14:paraId="2F0B7F15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6A957CE2" w14:textId="77777777" w:rsidTr="00E46562">
        <w:tc>
          <w:tcPr>
            <w:tcW w:w="7067" w:type="dxa"/>
            <w:shd w:val="clear" w:color="auto" w:fill="auto"/>
          </w:tcPr>
          <w:p w14:paraId="7A1CCF18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Do you have any RCM learning representatives?</w:t>
            </w:r>
          </w:p>
        </w:tc>
        <w:tc>
          <w:tcPr>
            <w:tcW w:w="730" w:type="dxa"/>
            <w:shd w:val="clear" w:color="auto" w:fill="auto"/>
          </w:tcPr>
          <w:p w14:paraId="3E41CEC5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19" w:type="dxa"/>
            <w:shd w:val="clear" w:color="auto" w:fill="auto"/>
          </w:tcPr>
          <w:p w14:paraId="7DA62990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45067B25" w14:textId="77777777" w:rsidTr="00E46562">
        <w:tc>
          <w:tcPr>
            <w:tcW w:w="7067" w:type="dxa"/>
            <w:shd w:val="clear" w:color="auto" w:fill="auto"/>
          </w:tcPr>
          <w:p w14:paraId="03E4E8CF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Do you have any RCM MSW Advocates?</w:t>
            </w:r>
          </w:p>
        </w:tc>
        <w:tc>
          <w:tcPr>
            <w:tcW w:w="730" w:type="dxa"/>
            <w:shd w:val="clear" w:color="auto" w:fill="auto"/>
          </w:tcPr>
          <w:p w14:paraId="7FC40697" w14:textId="77777777" w:rsidR="007F71B2" w:rsidRPr="007F71B2" w:rsidRDefault="007F71B2" w:rsidP="00E46562">
            <w:pPr>
              <w:pStyle w:val="BodyText1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19" w:type="dxa"/>
            <w:shd w:val="clear" w:color="auto" w:fill="auto"/>
          </w:tcPr>
          <w:p w14:paraId="1E3DD44E" w14:textId="77777777" w:rsidR="007F71B2" w:rsidRPr="007F71B2" w:rsidRDefault="007F71B2" w:rsidP="00E46562">
            <w:pPr>
              <w:pStyle w:val="BodyText1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1E6CCCB7" w14:textId="77777777" w:rsidTr="00E46562">
        <w:tc>
          <w:tcPr>
            <w:tcW w:w="7067" w:type="dxa"/>
            <w:shd w:val="clear" w:color="auto" w:fill="auto"/>
          </w:tcPr>
          <w:p w14:paraId="24AF06DF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Does your Branch hold regular meetings with stewards?</w:t>
            </w:r>
          </w:p>
        </w:tc>
        <w:tc>
          <w:tcPr>
            <w:tcW w:w="730" w:type="dxa"/>
            <w:shd w:val="clear" w:color="auto" w:fill="auto"/>
          </w:tcPr>
          <w:p w14:paraId="69A756FA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19" w:type="dxa"/>
            <w:shd w:val="clear" w:color="auto" w:fill="auto"/>
          </w:tcPr>
          <w:p w14:paraId="53C096FA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13992614" w14:textId="77777777" w:rsidTr="00E46562">
        <w:tc>
          <w:tcPr>
            <w:tcW w:w="7067" w:type="dxa"/>
            <w:shd w:val="clear" w:color="auto" w:fill="auto"/>
          </w:tcPr>
          <w:p w14:paraId="4EF63E6E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Do you know when the next meeting of the Branch is?</w:t>
            </w:r>
          </w:p>
        </w:tc>
        <w:tc>
          <w:tcPr>
            <w:tcW w:w="730" w:type="dxa"/>
            <w:shd w:val="clear" w:color="auto" w:fill="auto"/>
          </w:tcPr>
          <w:p w14:paraId="57C5D368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19" w:type="dxa"/>
            <w:shd w:val="clear" w:color="auto" w:fill="auto"/>
          </w:tcPr>
          <w:p w14:paraId="5B4C27A1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352BDDD6" w14:textId="77777777" w:rsidTr="00E46562">
        <w:tc>
          <w:tcPr>
            <w:tcW w:w="7067" w:type="dxa"/>
            <w:shd w:val="clear" w:color="auto" w:fill="auto"/>
          </w:tcPr>
          <w:p w14:paraId="755697E4" w14:textId="77777777" w:rsidR="007F71B2" w:rsidRPr="007F71B2" w:rsidRDefault="007F71B2" w:rsidP="00E46562">
            <w:pPr>
              <w:pStyle w:val="BULLETBOXED"/>
              <w:tabs>
                <w:tab w:val="left" w:pos="567"/>
                <w:tab w:val="left" w:pos="6066"/>
                <w:tab w:val="left" w:pos="6633"/>
                <w:tab w:val="left" w:pos="7200"/>
                <w:tab w:val="left" w:pos="7597"/>
              </w:tabs>
              <w:spacing w:before="0" w:after="0"/>
              <w:ind w:left="0" w:righ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Do you have any other activists who are not RCM WPRs that will help with union work?</w:t>
            </w:r>
          </w:p>
        </w:tc>
        <w:tc>
          <w:tcPr>
            <w:tcW w:w="730" w:type="dxa"/>
            <w:shd w:val="clear" w:color="auto" w:fill="auto"/>
          </w:tcPr>
          <w:p w14:paraId="160E02BD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19" w:type="dxa"/>
            <w:shd w:val="clear" w:color="auto" w:fill="auto"/>
          </w:tcPr>
          <w:p w14:paraId="328BB858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5B155B23" w14:textId="77777777" w:rsidTr="00E46562">
        <w:tc>
          <w:tcPr>
            <w:tcW w:w="7067" w:type="dxa"/>
            <w:shd w:val="clear" w:color="auto" w:fill="auto"/>
          </w:tcPr>
          <w:p w14:paraId="6EEA3AB9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Have all RCM stewards been on a training course?</w:t>
            </w:r>
          </w:p>
        </w:tc>
        <w:tc>
          <w:tcPr>
            <w:tcW w:w="730" w:type="dxa"/>
            <w:shd w:val="clear" w:color="auto" w:fill="auto"/>
          </w:tcPr>
          <w:p w14:paraId="2ADBBF33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19" w:type="dxa"/>
            <w:shd w:val="clear" w:color="auto" w:fill="auto"/>
          </w:tcPr>
          <w:p w14:paraId="4B42C1E5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6BE5DC52" w14:textId="77777777" w:rsidTr="00E46562">
        <w:tc>
          <w:tcPr>
            <w:tcW w:w="7067" w:type="dxa"/>
            <w:shd w:val="clear" w:color="auto" w:fill="auto"/>
          </w:tcPr>
          <w:p w14:paraId="5D562B99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Do you know how much facility time is currently allocated to all RCM stewards at your workplace?</w:t>
            </w:r>
          </w:p>
        </w:tc>
        <w:tc>
          <w:tcPr>
            <w:tcW w:w="730" w:type="dxa"/>
            <w:shd w:val="clear" w:color="auto" w:fill="auto"/>
          </w:tcPr>
          <w:p w14:paraId="4DD37D46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19" w:type="dxa"/>
            <w:shd w:val="clear" w:color="auto" w:fill="auto"/>
          </w:tcPr>
          <w:p w14:paraId="4579C776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60CE01A9" w14:textId="77777777" w:rsidTr="00E46562">
        <w:tc>
          <w:tcPr>
            <w:tcW w:w="7067" w:type="dxa"/>
            <w:shd w:val="clear" w:color="auto" w:fill="auto"/>
          </w:tcPr>
          <w:p w14:paraId="6C42298D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 xml:space="preserve">Do you know what facilities are currently available to RCM stewards at your workplace? </w:t>
            </w:r>
          </w:p>
        </w:tc>
        <w:tc>
          <w:tcPr>
            <w:tcW w:w="730" w:type="dxa"/>
            <w:shd w:val="clear" w:color="auto" w:fill="auto"/>
          </w:tcPr>
          <w:p w14:paraId="4140F87D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19" w:type="dxa"/>
            <w:shd w:val="clear" w:color="auto" w:fill="auto"/>
          </w:tcPr>
          <w:p w14:paraId="7489AD65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6E58DF24" w14:textId="77777777" w:rsidTr="00E46562">
        <w:tc>
          <w:tcPr>
            <w:tcW w:w="7067" w:type="dxa"/>
            <w:tcBorders>
              <w:bottom w:val="single" w:sz="4" w:space="0" w:color="auto"/>
            </w:tcBorders>
            <w:shd w:val="clear" w:color="auto" w:fill="auto"/>
          </w:tcPr>
          <w:p w14:paraId="5A22A7E7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Do you have other trade unions currently active in your workplace?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7E903E41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14:paraId="7EB12EAF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35E11757" w14:textId="77777777" w:rsidTr="00E46562">
        <w:tc>
          <w:tcPr>
            <w:tcW w:w="7067" w:type="dxa"/>
            <w:tcBorders>
              <w:bottom w:val="single" w:sz="4" w:space="0" w:color="auto"/>
            </w:tcBorders>
            <w:shd w:val="clear" w:color="auto" w:fill="auto"/>
          </w:tcPr>
          <w:p w14:paraId="627553C0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Do know how what facilities are currently allocated to other trade unions at your workplace?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4A1AC757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14:paraId="005E1F3D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2DDD098C" w14:textId="77777777" w:rsidTr="00E46562">
        <w:tc>
          <w:tcPr>
            <w:tcW w:w="7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493695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BFA90C" w14:textId="77777777" w:rsidR="007F71B2" w:rsidRPr="007F71B2" w:rsidRDefault="007F71B2" w:rsidP="00E46562">
            <w:pPr>
              <w:pStyle w:val="BodyText1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C53708" w14:textId="77777777" w:rsidR="007F71B2" w:rsidRPr="007F71B2" w:rsidRDefault="007F71B2" w:rsidP="00E46562">
            <w:pPr>
              <w:pStyle w:val="BodyText1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</w:tc>
      </w:tr>
      <w:tr w:rsidR="007F71B2" w:rsidRPr="007F71B2" w14:paraId="00E0FD9C" w14:textId="77777777" w:rsidTr="00E46562"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01F33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9AB7C" w14:textId="77777777" w:rsidR="007F71B2" w:rsidRPr="007F71B2" w:rsidRDefault="007F71B2" w:rsidP="00E46562">
            <w:pPr>
              <w:pStyle w:val="BodyText1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4AA96" w14:textId="77777777" w:rsidR="007F71B2" w:rsidRPr="007F71B2" w:rsidRDefault="007F71B2" w:rsidP="00E46562">
            <w:pPr>
              <w:pStyle w:val="BodyText1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</w:tc>
      </w:tr>
    </w:tbl>
    <w:p w14:paraId="526DF73A" w14:textId="77777777" w:rsidR="007F71B2" w:rsidRPr="007F71B2" w:rsidRDefault="007F71B2" w:rsidP="007F71B2">
      <w:pPr>
        <w:pStyle w:val="Boxed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3"/>
        </w:tabs>
        <w:spacing w:before="0" w:after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F71B2">
        <w:rPr>
          <w:rFonts w:asciiTheme="minorHAnsi" w:hAnsiTheme="minorHAnsi" w:cstheme="minorHAnsi"/>
          <w:b/>
          <w:sz w:val="24"/>
          <w:szCs w:val="24"/>
        </w:rPr>
        <w:tab/>
        <w:t>Issues in the Workplace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3"/>
        <w:gridCol w:w="733"/>
        <w:gridCol w:w="725"/>
      </w:tblGrid>
      <w:tr w:rsidR="007F71B2" w:rsidRPr="007F71B2" w14:paraId="512D17D7" w14:textId="77777777" w:rsidTr="00E46562">
        <w:tc>
          <w:tcPr>
            <w:tcW w:w="7263" w:type="dxa"/>
            <w:shd w:val="clear" w:color="auto" w:fill="auto"/>
          </w:tcPr>
          <w:p w14:paraId="5FB256B1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b/>
                <w:sz w:val="24"/>
                <w:szCs w:val="24"/>
              </w:rPr>
              <w:t>Questions</w:t>
            </w:r>
          </w:p>
        </w:tc>
        <w:tc>
          <w:tcPr>
            <w:tcW w:w="733" w:type="dxa"/>
            <w:shd w:val="clear" w:color="auto" w:fill="auto"/>
          </w:tcPr>
          <w:p w14:paraId="57B4BBCF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725" w:type="dxa"/>
            <w:shd w:val="clear" w:color="auto" w:fill="auto"/>
          </w:tcPr>
          <w:p w14:paraId="4B95E989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</w:tr>
      <w:tr w:rsidR="007F71B2" w:rsidRPr="007F71B2" w14:paraId="39C0F6ED" w14:textId="77777777" w:rsidTr="00E46562">
        <w:tc>
          <w:tcPr>
            <w:tcW w:w="7263" w:type="dxa"/>
            <w:shd w:val="clear" w:color="auto" w:fill="auto"/>
          </w:tcPr>
          <w:p w14:paraId="49F88299" w14:textId="77777777" w:rsidR="007F71B2" w:rsidRPr="007F71B2" w:rsidRDefault="007F71B2" w:rsidP="00E46562">
            <w:pPr>
              <w:pStyle w:val="BULLETBOXED"/>
              <w:tabs>
                <w:tab w:val="left" w:pos="567"/>
                <w:tab w:val="left" w:pos="6237"/>
                <w:tab w:val="left" w:pos="6633"/>
                <w:tab w:val="left" w:pos="7200"/>
                <w:tab w:val="left" w:pos="7597"/>
              </w:tabs>
              <w:spacing w:before="0" w:after="0"/>
              <w:ind w:left="0" w:righ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Do you regularly talk to your members about what issues concern them?</w:t>
            </w:r>
          </w:p>
        </w:tc>
        <w:tc>
          <w:tcPr>
            <w:tcW w:w="733" w:type="dxa"/>
            <w:shd w:val="clear" w:color="auto" w:fill="auto"/>
          </w:tcPr>
          <w:p w14:paraId="5DB70C36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525C4B48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0CA2020A" w14:textId="77777777" w:rsidTr="00E46562">
        <w:tc>
          <w:tcPr>
            <w:tcW w:w="7263" w:type="dxa"/>
            <w:shd w:val="clear" w:color="auto" w:fill="auto"/>
          </w:tcPr>
          <w:p w14:paraId="3ACDBFE9" w14:textId="77777777" w:rsidR="007F71B2" w:rsidRPr="007F71B2" w:rsidRDefault="007F71B2" w:rsidP="00E46562">
            <w:pPr>
              <w:pStyle w:val="BULLETBOXED"/>
              <w:tabs>
                <w:tab w:val="left" w:pos="567"/>
                <w:tab w:val="left" w:pos="6237"/>
                <w:tab w:val="left" w:pos="6633"/>
                <w:tab w:val="left" w:pos="7200"/>
                <w:tab w:val="left" w:pos="7597"/>
              </w:tabs>
              <w:spacing w:before="0" w:after="0"/>
              <w:ind w:left="0" w:righ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Do you regularly talk to non-members about what issues concern them?</w:t>
            </w:r>
          </w:p>
        </w:tc>
        <w:tc>
          <w:tcPr>
            <w:tcW w:w="733" w:type="dxa"/>
            <w:shd w:val="clear" w:color="auto" w:fill="auto"/>
          </w:tcPr>
          <w:p w14:paraId="02481102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21C13885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1092A345" w14:textId="77777777" w:rsidTr="00E46562">
        <w:tc>
          <w:tcPr>
            <w:tcW w:w="7263" w:type="dxa"/>
            <w:shd w:val="clear" w:color="auto" w:fill="auto"/>
          </w:tcPr>
          <w:p w14:paraId="3E34FB32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Do members know what issues you are currently dealing with?</w:t>
            </w: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733" w:type="dxa"/>
            <w:shd w:val="clear" w:color="auto" w:fill="auto"/>
          </w:tcPr>
          <w:p w14:paraId="11958489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300A274E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72F6423E" w14:textId="77777777" w:rsidTr="00E46562">
        <w:tc>
          <w:tcPr>
            <w:tcW w:w="7263" w:type="dxa"/>
            <w:shd w:val="clear" w:color="auto" w:fill="auto"/>
          </w:tcPr>
          <w:p w14:paraId="648E4FED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 non-members know what issues you are currently dealing with?</w:t>
            </w:r>
          </w:p>
        </w:tc>
        <w:tc>
          <w:tcPr>
            <w:tcW w:w="733" w:type="dxa"/>
            <w:shd w:val="clear" w:color="auto" w:fill="auto"/>
          </w:tcPr>
          <w:p w14:paraId="429D2A56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226E0D05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42606DCE" w14:textId="77777777" w:rsidTr="00E46562">
        <w:tc>
          <w:tcPr>
            <w:tcW w:w="7263" w:type="dxa"/>
            <w:shd w:val="clear" w:color="auto" w:fill="auto"/>
          </w:tcPr>
          <w:p w14:paraId="6C584506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Do you know what issues members feel strongly about</w:t>
            </w:r>
          </w:p>
        </w:tc>
        <w:tc>
          <w:tcPr>
            <w:tcW w:w="733" w:type="dxa"/>
            <w:shd w:val="clear" w:color="auto" w:fill="auto"/>
          </w:tcPr>
          <w:p w14:paraId="115CE4CE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33C25C6C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111CED6C" w14:textId="77777777" w:rsidTr="00E46562">
        <w:trPr>
          <w:trHeight w:val="289"/>
        </w:trPr>
        <w:tc>
          <w:tcPr>
            <w:tcW w:w="7263" w:type="dxa"/>
            <w:shd w:val="clear" w:color="auto" w:fill="auto"/>
          </w:tcPr>
          <w:p w14:paraId="0861581F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Are you campaigning on any major issues at this moment?</w:t>
            </w:r>
          </w:p>
        </w:tc>
        <w:tc>
          <w:tcPr>
            <w:tcW w:w="733" w:type="dxa"/>
            <w:shd w:val="clear" w:color="auto" w:fill="auto"/>
          </w:tcPr>
          <w:p w14:paraId="197E6066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2044F94E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1DCCF1AC" w14:textId="77777777" w:rsidR="007F71B2" w:rsidRPr="007F71B2" w:rsidRDefault="007F71B2" w:rsidP="007F71B2">
      <w:pPr>
        <w:rPr>
          <w:rFonts w:asciiTheme="minorHAnsi" w:hAnsiTheme="minorHAnsi" w:cstheme="minorHAnsi"/>
          <w:sz w:val="24"/>
        </w:rPr>
      </w:pPr>
    </w:p>
    <w:p w14:paraId="5A60181E" w14:textId="77777777" w:rsidR="007F71B2" w:rsidRPr="007F71B2" w:rsidRDefault="007F71B2" w:rsidP="007F71B2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3"/>
        <w:gridCol w:w="733"/>
        <w:gridCol w:w="725"/>
      </w:tblGrid>
      <w:tr w:rsidR="007F71B2" w:rsidRPr="007F71B2" w14:paraId="54E45AFC" w14:textId="77777777" w:rsidTr="00E46562">
        <w:tc>
          <w:tcPr>
            <w:tcW w:w="8721" w:type="dxa"/>
            <w:gridSpan w:val="3"/>
            <w:shd w:val="clear" w:color="auto" w:fill="auto"/>
          </w:tcPr>
          <w:p w14:paraId="338A1F6D" w14:textId="77777777" w:rsidR="007F71B2" w:rsidRPr="007F71B2" w:rsidRDefault="007F71B2" w:rsidP="00E46562">
            <w:pPr>
              <w:pStyle w:val="BoxedHeading"/>
              <w:spacing w:before="0"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b/>
                <w:sz w:val="24"/>
                <w:szCs w:val="24"/>
              </w:rPr>
              <w:t>Membership</w:t>
            </w:r>
          </w:p>
        </w:tc>
      </w:tr>
      <w:tr w:rsidR="007F71B2" w:rsidRPr="007F71B2" w14:paraId="443979A4" w14:textId="77777777" w:rsidTr="00E46562">
        <w:tc>
          <w:tcPr>
            <w:tcW w:w="7263" w:type="dxa"/>
            <w:shd w:val="clear" w:color="auto" w:fill="auto"/>
          </w:tcPr>
          <w:p w14:paraId="57834CD6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b/>
                <w:sz w:val="24"/>
                <w:szCs w:val="24"/>
              </w:rPr>
              <w:t>Questions</w:t>
            </w:r>
          </w:p>
        </w:tc>
        <w:tc>
          <w:tcPr>
            <w:tcW w:w="733" w:type="dxa"/>
            <w:shd w:val="clear" w:color="auto" w:fill="auto"/>
          </w:tcPr>
          <w:p w14:paraId="63279F08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725" w:type="dxa"/>
            <w:shd w:val="clear" w:color="auto" w:fill="auto"/>
          </w:tcPr>
          <w:p w14:paraId="020CE853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</w:tr>
      <w:tr w:rsidR="007F71B2" w:rsidRPr="007F71B2" w14:paraId="60142272" w14:textId="77777777" w:rsidTr="00E46562">
        <w:tc>
          <w:tcPr>
            <w:tcW w:w="7263" w:type="dxa"/>
            <w:shd w:val="clear" w:color="auto" w:fill="auto"/>
          </w:tcPr>
          <w:p w14:paraId="6BFC58FA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Do you know how many members you have?</w:t>
            </w:r>
          </w:p>
        </w:tc>
        <w:tc>
          <w:tcPr>
            <w:tcW w:w="733" w:type="dxa"/>
            <w:shd w:val="clear" w:color="auto" w:fill="auto"/>
          </w:tcPr>
          <w:p w14:paraId="4AEE5BD7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35462C09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6114DB32" w14:textId="77777777" w:rsidTr="00E46562">
        <w:tc>
          <w:tcPr>
            <w:tcW w:w="7263" w:type="dxa"/>
            <w:shd w:val="clear" w:color="auto" w:fill="auto"/>
          </w:tcPr>
          <w:p w14:paraId="7F7A4CB2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Do you maintain a list of members including their demographic information e.g. age, ethnicity etc</w:t>
            </w:r>
            <w:ins w:id="3" w:author="Denise Linay" w:date="2017-11-28T12:51:00Z">
              <w:r w:rsidRPr="007F71B2">
                <w:rPr>
                  <w:rFonts w:asciiTheme="minorHAnsi" w:hAnsiTheme="minorHAnsi" w:cstheme="minorHAnsi"/>
                  <w:sz w:val="24"/>
                  <w:szCs w:val="24"/>
                </w:rPr>
                <w:t>.</w:t>
              </w:r>
            </w:ins>
          </w:p>
        </w:tc>
        <w:tc>
          <w:tcPr>
            <w:tcW w:w="733" w:type="dxa"/>
            <w:shd w:val="clear" w:color="auto" w:fill="auto"/>
          </w:tcPr>
          <w:p w14:paraId="11DD4E57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721314E0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1882B16D" w14:textId="77777777" w:rsidTr="00E46562">
        <w:tc>
          <w:tcPr>
            <w:tcW w:w="7263" w:type="dxa"/>
            <w:shd w:val="clear" w:color="auto" w:fill="auto"/>
          </w:tcPr>
          <w:p w14:paraId="7829F6E3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Do you know where you may be able to get an up to date list of members currently at your workplace</w:t>
            </w:r>
          </w:p>
        </w:tc>
        <w:tc>
          <w:tcPr>
            <w:tcW w:w="733" w:type="dxa"/>
            <w:shd w:val="clear" w:color="auto" w:fill="auto"/>
          </w:tcPr>
          <w:p w14:paraId="7CF1479D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4F555AA1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0D92005F" w14:textId="77777777" w:rsidTr="00E46562">
        <w:tc>
          <w:tcPr>
            <w:tcW w:w="7263" w:type="dxa"/>
            <w:shd w:val="clear" w:color="auto" w:fill="auto"/>
          </w:tcPr>
          <w:p w14:paraId="68DD5B64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Do you know or maintain a “map” where members work?</w:t>
            </w:r>
          </w:p>
        </w:tc>
        <w:tc>
          <w:tcPr>
            <w:tcW w:w="733" w:type="dxa"/>
            <w:shd w:val="clear" w:color="auto" w:fill="auto"/>
          </w:tcPr>
          <w:p w14:paraId="0F07FF65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40DD8707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27810F82" w14:textId="77777777" w:rsidTr="00E46562">
        <w:tc>
          <w:tcPr>
            <w:tcW w:w="7263" w:type="dxa"/>
            <w:shd w:val="clear" w:color="auto" w:fill="auto"/>
          </w:tcPr>
          <w:p w14:paraId="3524F469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Do you know how members view the RCM in general?</w:t>
            </w:r>
          </w:p>
        </w:tc>
        <w:tc>
          <w:tcPr>
            <w:tcW w:w="733" w:type="dxa"/>
            <w:shd w:val="clear" w:color="auto" w:fill="auto"/>
          </w:tcPr>
          <w:p w14:paraId="65C126F3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3E002B11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6C23CA9F" w14:textId="77777777" w:rsidTr="00E46562">
        <w:tc>
          <w:tcPr>
            <w:tcW w:w="7263" w:type="dxa"/>
            <w:shd w:val="clear" w:color="auto" w:fill="auto"/>
          </w:tcPr>
          <w:p w14:paraId="1D3CAA06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 xml:space="preserve">Do you maintain a record of any involvement RCM members may have with you and other stewards? </w:t>
            </w:r>
          </w:p>
        </w:tc>
        <w:tc>
          <w:tcPr>
            <w:tcW w:w="733" w:type="dxa"/>
            <w:shd w:val="clear" w:color="auto" w:fill="auto"/>
          </w:tcPr>
          <w:p w14:paraId="3B5359B5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07A55112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0C28CB92" w14:textId="77777777" w:rsidTr="00E46562">
        <w:tc>
          <w:tcPr>
            <w:tcW w:w="7263" w:type="dxa"/>
            <w:shd w:val="clear" w:color="auto" w:fill="auto"/>
          </w:tcPr>
          <w:p w14:paraId="3421209C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Is there a secure place to store confidential documents and paperwork from members?</w:t>
            </w:r>
          </w:p>
        </w:tc>
        <w:tc>
          <w:tcPr>
            <w:tcW w:w="733" w:type="dxa"/>
            <w:shd w:val="clear" w:color="auto" w:fill="auto"/>
          </w:tcPr>
          <w:p w14:paraId="75ECDB68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1AAA23B6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5DC87FA1" w14:textId="77777777" w:rsidTr="00E46562">
        <w:tc>
          <w:tcPr>
            <w:tcW w:w="7263" w:type="dxa"/>
            <w:shd w:val="clear" w:color="auto" w:fill="auto"/>
          </w:tcPr>
          <w:p w14:paraId="14165A56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Do your members know how to contact the RCM and/or their steward?</w:t>
            </w:r>
          </w:p>
        </w:tc>
        <w:tc>
          <w:tcPr>
            <w:tcW w:w="733" w:type="dxa"/>
            <w:shd w:val="clear" w:color="auto" w:fill="auto"/>
          </w:tcPr>
          <w:p w14:paraId="389454DB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2D883791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78201B1B" w14:textId="77777777" w:rsidTr="00E46562">
        <w:tc>
          <w:tcPr>
            <w:tcW w:w="7263" w:type="dxa"/>
            <w:shd w:val="clear" w:color="auto" w:fill="auto"/>
          </w:tcPr>
          <w:p w14:paraId="6FD5280A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Do you regularly remind your members know how to contact the RCM and</w:t>
            </w:r>
            <w:ins w:id="4" w:author="Denise Linay" w:date="2017-11-28T12:52:00Z">
              <w:r w:rsidRPr="007F71B2">
                <w:rPr>
                  <w:rFonts w:asciiTheme="minorHAnsi" w:hAnsiTheme="minorHAnsi" w:cstheme="minorHAnsi"/>
                  <w:sz w:val="24"/>
                  <w:szCs w:val="24"/>
                </w:rPr>
                <w:t>/</w:t>
              </w:r>
            </w:ins>
            <w:del w:id="5" w:author="Denise Linay" w:date="2017-11-28T12:52:00Z">
              <w:r w:rsidRPr="007F71B2" w:rsidDel="00FC6FF1">
                <w:rPr>
                  <w:rFonts w:asciiTheme="minorHAnsi" w:hAnsiTheme="minorHAnsi" w:cstheme="minorHAnsi"/>
                  <w:sz w:val="24"/>
                  <w:szCs w:val="24"/>
                </w:rPr>
                <w:delText xml:space="preserve"> </w:delText>
              </w:r>
            </w:del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or their steward?</w:t>
            </w:r>
          </w:p>
        </w:tc>
        <w:tc>
          <w:tcPr>
            <w:tcW w:w="733" w:type="dxa"/>
            <w:shd w:val="clear" w:color="auto" w:fill="auto"/>
          </w:tcPr>
          <w:p w14:paraId="5F6DFEB1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19D0BE45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0FBCFC00" w14:textId="77777777" w:rsidTr="00E46562">
        <w:tc>
          <w:tcPr>
            <w:tcW w:w="7263" w:type="dxa"/>
            <w:shd w:val="clear" w:color="auto" w:fill="auto"/>
          </w:tcPr>
          <w:p w14:paraId="02BCC3F0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 xml:space="preserve">Is there at least one of the following Branch </w:t>
            </w:r>
            <w:proofErr w:type="gramStart"/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newsletter</w:t>
            </w:r>
            <w:proofErr w:type="gramEnd"/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, website, Facebook page or Twitter account available?</w:t>
            </w:r>
          </w:p>
          <w:p w14:paraId="1EB57BAC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14:paraId="335632C7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0CE6DD1B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4E9378C8" w14:textId="77777777" w:rsidTr="00E46562">
        <w:tc>
          <w:tcPr>
            <w:tcW w:w="7263" w:type="dxa"/>
            <w:shd w:val="clear" w:color="auto" w:fill="auto"/>
          </w:tcPr>
          <w:p w14:paraId="601C3F66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If yes, is there a nominated person in your Branch that maintains the Branch newsletter, website, Facebook page or Twitter account?</w:t>
            </w:r>
          </w:p>
        </w:tc>
        <w:tc>
          <w:tcPr>
            <w:tcW w:w="733" w:type="dxa"/>
            <w:shd w:val="clear" w:color="auto" w:fill="auto"/>
          </w:tcPr>
          <w:p w14:paraId="36B91D1F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769F0BC5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7314ABC4" w14:textId="77777777" w:rsidTr="00E46562">
        <w:tc>
          <w:tcPr>
            <w:tcW w:w="7263" w:type="dxa"/>
            <w:shd w:val="clear" w:color="auto" w:fill="auto"/>
          </w:tcPr>
          <w:p w14:paraId="0A8D6002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Is there at least one of the following at your workplace: RCM poster, RCM Noticeboard?</w:t>
            </w:r>
          </w:p>
        </w:tc>
        <w:tc>
          <w:tcPr>
            <w:tcW w:w="733" w:type="dxa"/>
            <w:shd w:val="clear" w:color="auto" w:fill="auto"/>
          </w:tcPr>
          <w:p w14:paraId="6CA8EDE9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27BC04E6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6BF840E7" w14:textId="77777777" w:rsidTr="00E46562">
        <w:tc>
          <w:tcPr>
            <w:tcW w:w="7263" w:type="dxa"/>
            <w:shd w:val="clear" w:color="auto" w:fill="auto"/>
          </w:tcPr>
          <w:p w14:paraId="7B0E7197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Does your RCM Branch run at least one social event, recruitment or learning event per year?</w:t>
            </w:r>
          </w:p>
        </w:tc>
        <w:tc>
          <w:tcPr>
            <w:tcW w:w="733" w:type="dxa"/>
            <w:shd w:val="clear" w:color="auto" w:fill="auto"/>
          </w:tcPr>
          <w:p w14:paraId="7428A391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5617D94D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2DDEC745" w14:textId="77777777" w:rsidR="007F71B2" w:rsidRPr="007F71B2" w:rsidRDefault="007F71B2" w:rsidP="007F71B2">
      <w:pPr>
        <w:rPr>
          <w:rFonts w:asciiTheme="minorHAnsi" w:hAnsiTheme="minorHAnsi" w:cstheme="minorHAnsi"/>
          <w:sz w:val="24"/>
        </w:rPr>
      </w:pPr>
    </w:p>
    <w:p w14:paraId="1AFE27DF" w14:textId="77777777" w:rsidR="007F71B2" w:rsidRPr="007F71B2" w:rsidRDefault="007F71B2" w:rsidP="007F71B2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3"/>
        <w:gridCol w:w="733"/>
        <w:gridCol w:w="725"/>
      </w:tblGrid>
      <w:tr w:rsidR="007F71B2" w:rsidRPr="007F71B2" w14:paraId="423E7FFA" w14:textId="77777777" w:rsidTr="00E46562">
        <w:tc>
          <w:tcPr>
            <w:tcW w:w="8721" w:type="dxa"/>
            <w:gridSpan w:val="3"/>
            <w:shd w:val="clear" w:color="auto" w:fill="auto"/>
          </w:tcPr>
          <w:p w14:paraId="234C53FB" w14:textId="77777777" w:rsidR="007F71B2" w:rsidRPr="007F71B2" w:rsidRDefault="007F71B2" w:rsidP="00E46562">
            <w:pPr>
              <w:pStyle w:val="BoxedHeading"/>
              <w:spacing w:before="0"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Recruitment</w:t>
            </w:r>
          </w:p>
        </w:tc>
      </w:tr>
      <w:tr w:rsidR="007F71B2" w:rsidRPr="007F71B2" w14:paraId="58D660A1" w14:textId="77777777" w:rsidTr="00E46562">
        <w:tc>
          <w:tcPr>
            <w:tcW w:w="7263" w:type="dxa"/>
            <w:shd w:val="clear" w:color="auto" w:fill="auto"/>
          </w:tcPr>
          <w:p w14:paraId="72C071B5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b/>
                <w:sz w:val="24"/>
                <w:szCs w:val="24"/>
              </w:rPr>
              <w:t>Questions</w:t>
            </w:r>
          </w:p>
        </w:tc>
        <w:tc>
          <w:tcPr>
            <w:tcW w:w="733" w:type="dxa"/>
            <w:shd w:val="clear" w:color="auto" w:fill="auto"/>
          </w:tcPr>
          <w:p w14:paraId="5BD72F6D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725" w:type="dxa"/>
            <w:shd w:val="clear" w:color="auto" w:fill="auto"/>
          </w:tcPr>
          <w:p w14:paraId="69436068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</w:tr>
      <w:tr w:rsidR="007F71B2" w:rsidRPr="007F71B2" w14:paraId="6D534144" w14:textId="77777777" w:rsidTr="00E46562">
        <w:tc>
          <w:tcPr>
            <w:tcW w:w="7263" w:type="dxa"/>
            <w:shd w:val="clear" w:color="auto" w:fill="auto"/>
          </w:tcPr>
          <w:p w14:paraId="3345DB14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Is it the role of one person to manage recruitment in your Branch – “membership secretary”?</w:t>
            </w:r>
          </w:p>
        </w:tc>
        <w:tc>
          <w:tcPr>
            <w:tcW w:w="733" w:type="dxa"/>
            <w:shd w:val="clear" w:color="auto" w:fill="auto"/>
          </w:tcPr>
          <w:p w14:paraId="19F258E6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01491FBD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6E49E094" w14:textId="77777777" w:rsidTr="00E46562">
        <w:tc>
          <w:tcPr>
            <w:tcW w:w="7263" w:type="dxa"/>
            <w:shd w:val="clear" w:color="auto" w:fill="auto"/>
          </w:tcPr>
          <w:p w14:paraId="2DFBC2F8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 xml:space="preserve">If </w:t>
            </w:r>
            <w:proofErr w:type="gramStart"/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not</w:t>
            </w:r>
            <w:proofErr w:type="gramEnd"/>
            <w:r w:rsidRPr="007F71B2">
              <w:rPr>
                <w:rFonts w:asciiTheme="minorHAnsi" w:hAnsiTheme="minorHAnsi" w:cstheme="minorHAnsi"/>
                <w:sz w:val="24"/>
                <w:szCs w:val="24"/>
              </w:rPr>
              <w:t xml:space="preserve"> then is it the shared responsibility of all WPRs to get involved in recruitment?</w:t>
            </w:r>
          </w:p>
        </w:tc>
        <w:tc>
          <w:tcPr>
            <w:tcW w:w="733" w:type="dxa"/>
            <w:shd w:val="clear" w:color="auto" w:fill="auto"/>
          </w:tcPr>
          <w:p w14:paraId="2E736D73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1D3AA7F3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26C262C2" w14:textId="77777777" w:rsidTr="00E46562">
        <w:tc>
          <w:tcPr>
            <w:tcW w:w="7263" w:type="dxa"/>
            <w:shd w:val="clear" w:color="auto" w:fill="auto"/>
          </w:tcPr>
          <w:p w14:paraId="23397CA9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Do you know how many non-members are at your workplace?</w:t>
            </w:r>
          </w:p>
        </w:tc>
        <w:tc>
          <w:tcPr>
            <w:tcW w:w="733" w:type="dxa"/>
            <w:shd w:val="clear" w:color="auto" w:fill="auto"/>
          </w:tcPr>
          <w:p w14:paraId="6F7032A3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3E538FDA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06950041" w14:textId="77777777" w:rsidTr="00E46562">
        <w:tc>
          <w:tcPr>
            <w:tcW w:w="7263" w:type="dxa"/>
            <w:shd w:val="clear" w:color="auto" w:fill="auto"/>
          </w:tcPr>
          <w:p w14:paraId="0A5367AC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Do you or someone you know meet with new staff at their workplace induction or soon thereafter?</w:t>
            </w:r>
          </w:p>
        </w:tc>
        <w:tc>
          <w:tcPr>
            <w:tcW w:w="733" w:type="dxa"/>
            <w:shd w:val="clear" w:color="auto" w:fill="auto"/>
          </w:tcPr>
          <w:p w14:paraId="3CBCF7FE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3882A231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2EB1EB81" w14:textId="77777777" w:rsidTr="00E46562">
        <w:tc>
          <w:tcPr>
            <w:tcW w:w="7263" w:type="dxa"/>
            <w:shd w:val="clear" w:color="auto" w:fill="auto"/>
          </w:tcPr>
          <w:p w14:paraId="1D3777E9" w14:textId="77777777" w:rsidR="007F71B2" w:rsidRPr="007F71B2" w:rsidRDefault="007F71B2" w:rsidP="00E46562">
            <w:pPr>
              <w:pStyle w:val="BULLETBOXED"/>
              <w:tabs>
                <w:tab w:val="left" w:pos="426"/>
                <w:tab w:val="left" w:pos="567"/>
                <w:tab w:val="left" w:pos="6066"/>
                <w:tab w:val="left" w:pos="6633"/>
                <w:tab w:val="left" w:pos="7200"/>
                <w:tab w:val="left" w:pos="7597"/>
              </w:tabs>
              <w:spacing w:before="0"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 xml:space="preserve">Do you know if there is a record maintained of when non-members have been approached to join and what their response was to </w:t>
            </w:r>
            <w:proofErr w:type="gramStart"/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joining</w:t>
            </w:r>
            <w:proofErr w:type="gramEnd"/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733" w:type="dxa"/>
            <w:shd w:val="clear" w:color="auto" w:fill="auto"/>
          </w:tcPr>
          <w:p w14:paraId="73FFE541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3B0AF6FC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4477E52A" w14:textId="77777777" w:rsidTr="00E46562">
        <w:tc>
          <w:tcPr>
            <w:tcW w:w="7263" w:type="dxa"/>
            <w:shd w:val="clear" w:color="auto" w:fill="auto"/>
          </w:tcPr>
          <w:p w14:paraId="7AA4720D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Do you know or maintain a “map” of where members/ non-members work?</w:t>
            </w:r>
          </w:p>
        </w:tc>
        <w:tc>
          <w:tcPr>
            <w:tcW w:w="733" w:type="dxa"/>
            <w:shd w:val="clear" w:color="auto" w:fill="auto"/>
          </w:tcPr>
          <w:p w14:paraId="11B853C9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6773119F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75F85B86" w14:textId="77777777" w:rsidTr="00E46562">
        <w:tc>
          <w:tcPr>
            <w:tcW w:w="7263" w:type="dxa"/>
            <w:shd w:val="clear" w:color="auto" w:fill="auto"/>
          </w:tcPr>
          <w:p w14:paraId="469F6562" w14:textId="77777777" w:rsidR="007F71B2" w:rsidRPr="007F71B2" w:rsidRDefault="007F71B2" w:rsidP="00E46562">
            <w:pPr>
              <w:pStyle w:val="BULLETBOXED"/>
              <w:tabs>
                <w:tab w:val="left" w:pos="567"/>
                <w:tab w:val="left" w:pos="6066"/>
                <w:tab w:val="left" w:pos="6633"/>
                <w:tab w:val="left" w:pos="7200"/>
                <w:tab w:val="left" w:pos="7597"/>
              </w:tabs>
              <w:spacing w:before="0"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Does your branch have any recruitment targets?</w:t>
            </w:r>
          </w:p>
        </w:tc>
        <w:tc>
          <w:tcPr>
            <w:tcW w:w="733" w:type="dxa"/>
            <w:shd w:val="clear" w:color="auto" w:fill="auto"/>
          </w:tcPr>
          <w:p w14:paraId="6C01345E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0542FD34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75FF531A" w14:textId="77777777" w:rsidR="007F71B2" w:rsidRPr="007F71B2" w:rsidRDefault="007F71B2" w:rsidP="007F71B2">
      <w:pPr>
        <w:rPr>
          <w:rFonts w:asciiTheme="minorHAnsi" w:hAnsiTheme="minorHAnsi" w:cstheme="minorHAnsi"/>
          <w:sz w:val="24"/>
        </w:rPr>
      </w:pPr>
    </w:p>
    <w:p w14:paraId="5F240B99" w14:textId="77777777" w:rsidR="007F71B2" w:rsidRPr="007F71B2" w:rsidRDefault="007F71B2" w:rsidP="007F71B2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3"/>
        <w:gridCol w:w="733"/>
        <w:gridCol w:w="725"/>
      </w:tblGrid>
      <w:tr w:rsidR="007F71B2" w:rsidRPr="007F71B2" w14:paraId="4C7C1E9C" w14:textId="77777777" w:rsidTr="00E46562">
        <w:tc>
          <w:tcPr>
            <w:tcW w:w="8721" w:type="dxa"/>
            <w:gridSpan w:val="3"/>
            <w:shd w:val="clear" w:color="auto" w:fill="auto"/>
          </w:tcPr>
          <w:p w14:paraId="04DDCFDE" w14:textId="77777777" w:rsidR="007F71B2" w:rsidRPr="007F71B2" w:rsidRDefault="007F71B2" w:rsidP="00E46562">
            <w:pPr>
              <w:pStyle w:val="BoxedHead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Relations with Management  </w:t>
            </w:r>
          </w:p>
        </w:tc>
      </w:tr>
      <w:tr w:rsidR="007F71B2" w:rsidRPr="007F71B2" w14:paraId="2820E547" w14:textId="77777777" w:rsidTr="00E46562">
        <w:tc>
          <w:tcPr>
            <w:tcW w:w="7263" w:type="dxa"/>
            <w:shd w:val="clear" w:color="auto" w:fill="auto"/>
          </w:tcPr>
          <w:p w14:paraId="50AF31E5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b/>
                <w:sz w:val="24"/>
                <w:szCs w:val="24"/>
              </w:rPr>
              <w:t>Questions</w:t>
            </w:r>
          </w:p>
        </w:tc>
        <w:tc>
          <w:tcPr>
            <w:tcW w:w="733" w:type="dxa"/>
            <w:shd w:val="clear" w:color="auto" w:fill="auto"/>
          </w:tcPr>
          <w:p w14:paraId="6C19F541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725" w:type="dxa"/>
            <w:shd w:val="clear" w:color="auto" w:fill="auto"/>
          </w:tcPr>
          <w:p w14:paraId="3AE2C15D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</w:tr>
      <w:tr w:rsidR="007F71B2" w:rsidRPr="007F71B2" w14:paraId="4CABD2AE" w14:textId="77777777" w:rsidTr="00E46562">
        <w:tc>
          <w:tcPr>
            <w:tcW w:w="7263" w:type="dxa"/>
            <w:shd w:val="clear" w:color="auto" w:fill="auto"/>
          </w:tcPr>
          <w:p w14:paraId="11089C21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Do you know whether your branch has a recognition and or facilities agreement?</w:t>
            </w:r>
          </w:p>
        </w:tc>
        <w:tc>
          <w:tcPr>
            <w:tcW w:w="733" w:type="dxa"/>
            <w:shd w:val="clear" w:color="auto" w:fill="auto"/>
          </w:tcPr>
          <w:p w14:paraId="125A4E78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2D811914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446D86A2" w14:textId="77777777" w:rsidTr="00E46562">
        <w:tc>
          <w:tcPr>
            <w:tcW w:w="7263" w:type="dxa"/>
            <w:shd w:val="clear" w:color="auto" w:fill="auto"/>
          </w:tcPr>
          <w:p w14:paraId="76BE42D0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Do you know whether your branch has a learning agreement?</w:t>
            </w:r>
          </w:p>
        </w:tc>
        <w:tc>
          <w:tcPr>
            <w:tcW w:w="733" w:type="dxa"/>
            <w:shd w:val="clear" w:color="auto" w:fill="auto"/>
          </w:tcPr>
          <w:p w14:paraId="7C160B16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74B44FFD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40F82BE1" w14:textId="77777777" w:rsidTr="00E46562">
        <w:tc>
          <w:tcPr>
            <w:tcW w:w="7263" w:type="dxa"/>
            <w:shd w:val="clear" w:color="auto" w:fill="auto"/>
          </w:tcPr>
          <w:p w14:paraId="38D2DA15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Do you know whether your branch has a safety committee and safety committee terms of reference?</w:t>
            </w:r>
          </w:p>
        </w:tc>
        <w:tc>
          <w:tcPr>
            <w:tcW w:w="733" w:type="dxa"/>
            <w:shd w:val="clear" w:color="auto" w:fill="auto"/>
          </w:tcPr>
          <w:p w14:paraId="0C051A52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3ACF623A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53D26D3C" w14:textId="77777777" w:rsidTr="00E46562">
        <w:tc>
          <w:tcPr>
            <w:tcW w:w="7263" w:type="dxa"/>
            <w:shd w:val="clear" w:color="auto" w:fill="auto"/>
          </w:tcPr>
          <w:p w14:paraId="0BB8244B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 xml:space="preserve">Do you know how to get a copy of your </w:t>
            </w:r>
            <w:proofErr w:type="gramStart"/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all of</w:t>
            </w:r>
            <w:proofErr w:type="gramEnd"/>
            <w:r w:rsidRPr="007F71B2">
              <w:rPr>
                <w:rFonts w:asciiTheme="minorHAnsi" w:hAnsiTheme="minorHAnsi" w:cstheme="minorHAnsi"/>
                <w:sz w:val="24"/>
                <w:szCs w:val="24"/>
              </w:rPr>
              <w:t xml:space="preserve"> these policies - employers grievance/ dignity at work, discipline, capability, sickness absence management</w:t>
            </w:r>
          </w:p>
        </w:tc>
        <w:tc>
          <w:tcPr>
            <w:tcW w:w="733" w:type="dxa"/>
            <w:shd w:val="clear" w:color="auto" w:fill="auto"/>
          </w:tcPr>
          <w:p w14:paraId="325504A6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02A01F03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4D700A97" w14:textId="77777777" w:rsidTr="00E46562">
        <w:tc>
          <w:tcPr>
            <w:tcW w:w="7263" w:type="dxa"/>
            <w:shd w:val="clear" w:color="auto" w:fill="auto"/>
          </w:tcPr>
          <w:p w14:paraId="4AB58B03" w14:textId="77777777" w:rsidR="007F71B2" w:rsidRPr="007F71B2" w:rsidRDefault="007F71B2" w:rsidP="00E46562">
            <w:pPr>
              <w:pStyle w:val="BULLETBOXED"/>
              <w:tabs>
                <w:tab w:val="left" w:pos="567"/>
                <w:tab w:val="left" w:pos="6066"/>
                <w:tab w:val="left" w:pos="6633"/>
                <w:tab w:val="left" w:pos="7200"/>
                <w:tab w:val="left" w:pos="7597"/>
              </w:tabs>
              <w:spacing w:before="0"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Are you formally consulted by management on issues that affect members?</w:t>
            </w:r>
          </w:p>
        </w:tc>
        <w:tc>
          <w:tcPr>
            <w:tcW w:w="733" w:type="dxa"/>
            <w:shd w:val="clear" w:color="auto" w:fill="auto"/>
          </w:tcPr>
          <w:p w14:paraId="31A2D85E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4F5365AA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3484EC21" w14:textId="77777777" w:rsidTr="00E46562">
        <w:tc>
          <w:tcPr>
            <w:tcW w:w="7263" w:type="dxa"/>
            <w:shd w:val="clear" w:color="auto" w:fill="auto"/>
          </w:tcPr>
          <w:p w14:paraId="5E5328E8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Is the RCM represented on the Joint Negotiating Consultative Committee?</w:t>
            </w:r>
          </w:p>
        </w:tc>
        <w:tc>
          <w:tcPr>
            <w:tcW w:w="733" w:type="dxa"/>
            <w:shd w:val="clear" w:color="auto" w:fill="auto"/>
          </w:tcPr>
          <w:p w14:paraId="37553542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5AE8EACF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62979079" w14:textId="77777777" w:rsidTr="00E46562">
        <w:tc>
          <w:tcPr>
            <w:tcW w:w="7263" w:type="dxa"/>
            <w:shd w:val="clear" w:color="auto" w:fill="auto"/>
          </w:tcPr>
          <w:p w14:paraId="6A637B2A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If yes, does the RCM Branch put or know how to put items on the JNCC committee’s agenda?</w:t>
            </w:r>
          </w:p>
        </w:tc>
        <w:tc>
          <w:tcPr>
            <w:tcW w:w="733" w:type="dxa"/>
            <w:shd w:val="clear" w:color="auto" w:fill="auto"/>
          </w:tcPr>
          <w:p w14:paraId="0578D78C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07F1CECF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1BAE75AA" w14:textId="77777777" w:rsidTr="00E46562">
        <w:tc>
          <w:tcPr>
            <w:tcW w:w="7263" w:type="dxa"/>
            <w:shd w:val="clear" w:color="auto" w:fill="auto"/>
          </w:tcPr>
          <w:p w14:paraId="6B8E516A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 you know how to access or receive updates from meetings with the Board/Trust joint negotiating committee</w:t>
            </w:r>
          </w:p>
        </w:tc>
        <w:tc>
          <w:tcPr>
            <w:tcW w:w="733" w:type="dxa"/>
            <w:shd w:val="clear" w:color="auto" w:fill="auto"/>
          </w:tcPr>
          <w:p w14:paraId="4DD63915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2E58B1EC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6DFE455A" w14:textId="77777777" w:rsidTr="00E46562">
        <w:tc>
          <w:tcPr>
            <w:tcW w:w="7263" w:type="dxa"/>
            <w:shd w:val="clear" w:color="auto" w:fill="auto"/>
          </w:tcPr>
          <w:p w14:paraId="0EE4C6D0" w14:textId="77777777" w:rsidR="007F71B2" w:rsidRPr="007F71B2" w:rsidRDefault="007F71B2" w:rsidP="00E46562">
            <w:pPr>
              <w:pStyle w:val="BULLETBOXED"/>
              <w:tabs>
                <w:tab w:val="left" w:pos="567"/>
                <w:tab w:val="left" w:pos="6066"/>
                <w:tab w:val="left" w:pos="6633"/>
                <w:tab w:val="left" w:pos="7200"/>
                <w:tab w:val="left" w:pos="7597"/>
              </w:tabs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Do line managers respond positively when approached by stewards?</w:t>
            </w:r>
          </w:p>
        </w:tc>
        <w:tc>
          <w:tcPr>
            <w:tcW w:w="733" w:type="dxa"/>
            <w:shd w:val="clear" w:color="auto" w:fill="auto"/>
          </w:tcPr>
          <w:p w14:paraId="79ABDB0C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50FF521F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F71B2" w:rsidRPr="007F71B2" w14:paraId="112D62A1" w14:textId="77777777" w:rsidTr="00E46562">
        <w:trPr>
          <w:trHeight w:val="670"/>
        </w:trPr>
        <w:tc>
          <w:tcPr>
            <w:tcW w:w="7263" w:type="dxa"/>
            <w:shd w:val="clear" w:color="auto" w:fill="auto"/>
          </w:tcPr>
          <w:p w14:paraId="4EB78295" w14:textId="77777777" w:rsidR="007F71B2" w:rsidRPr="007F71B2" w:rsidRDefault="007F71B2" w:rsidP="00E46562">
            <w:pPr>
              <w:pStyle w:val="BULLETBOXED"/>
              <w:tabs>
                <w:tab w:val="left" w:pos="567"/>
                <w:tab w:val="left" w:pos="6066"/>
                <w:tab w:val="left" w:pos="6633"/>
                <w:tab w:val="left" w:pos="7200"/>
                <w:tab w:val="left" w:pos="7597"/>
              </w:tabs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Theme="minorHAnsi" w:hAnsiTheme="minorHAnsi" w:cstheme="minorHAnsi"/>
                <w:sz w:val="24"/>
                <w:szCs w:val="24"/>
              </w:rPr>
              <w:t>Do you know if RCM stewards meet regularly with JNCC reps from other Board/Trust unions before or JNCC meetings?</w:t>
            </w:r>
            <w:ins w:id="6" w:author="Karen Godfrey-Edwards" w:date="2017-12-05T11:13:00Z">
              <w:r w:rsidRPr="007F71B2">
                <w:rPr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733" w:type="dxa"/>
            <w:shd w:val="clear" w:color="auto" w:fill="auto"/>
          </w:tcPr>
          <w:p w14:paraId="711975C1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5" w:type="dxa"/>
            <w:shd w:val="clear" w:color="auto" w:fill="auto"/>
          </w:tcPr>
          <w:p w14:paraId="78C74EF7" w14:textId="77777777" w:rsidR="007F71B2" w:rsidRPr="007F71B2" w:rsidRDefault="007F71B2" w:rsidP="00E465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7F71B2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1D8E2FAF" w14:textId="77777777" w:rsidR="0080085F" w:rsidRPr="007F71B2" w:rsidRDefault="0080085F">
      <w:pPr>
        <w:rPr>
          <w:rFonts w:asciiTheme="minorHAnsi" w:hAnsiTheme="minorHAnsi" w:cstheme="minorHAnsi"/>
          <w:sz w:val="24"/>
        </w:rPr>
      </w:pPr>
    </w:p>
    <w:sectPr w:rsidR="0080085F" w:rsidRPr="007F71B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55CD0" w14:textId="77777777" w:rsidR="007F71B2" w:rsidRDefault="007F71B2" w:rsidP="007F71B2">
      <w:r>
        <w:separator/>
      </w:r>
    </w:p>
  </w:endnote>
  <w:endnote w:type="continuationSeparator" w:id="0">
    <w:p w14:paraId="3B00EE4A" w14:textId="77777777" w:rsidR="007F71B2" w:rsidRDefault="007F71B2" w:rsidP="007F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MdCn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dine721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FF0A8" w14:textId="77777777" w:rsidR="007F71B2" w:rsidRDefault="007F71B2" w:rsidP="007F71B2">
      <w:r>
        <w:separator/>
      </w:r>
    </w:p>
  </w:footnote>
  <w:footnote w:type="continuationSeparator" w:id="0">
    <w:p w14:paraId="5C99C603" w14:textId="77777777" w:rsidR="007F71B2" w:rsidRDefault="007F71B2" w:rsidP="007F7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9EDBA" w14:textId="3316AC6C" w:rsidR="007F71B2" w:rsidRDefault="007F71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7E17112" wp14:editId="016E46A8">
          <wp:simplePos x="0" y="0"/>
          <wp:positionH relativeFrom="page">
            <wp:posOffset>-4763</wp:posOffset>
          </wp:positionH>
          <wp:positionV relativeFrom="page">
            <wp:posOffset>-7937</wp:posOffset>
          </wp:positionV>
          <wp:extent cx="7559675" cy="1475740"/>
          <wp:effectExtent l="0" t="0" r="3175" b="0"/>
          <wp:wrapSquare wrapText="bothSides"/>
          <wp:docPr id="4" name="Picture 4" descr="RCM-WPR-Letterhead-2016_1-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M-WPR-Letterhead-2016_1-2-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B2"/>
    <w:rsid w:val="007F71B2"/>
    <w:rsid w:val="0080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8A76"/>
  <w15:chartTrackingRefBased/>
  <w15:docId w15:val="{AF95A1FB-9399-4087-A413-B0BF5634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1B2"/>
    <w:pPr>
      <w:spacing w:after="0" w:line="240" w:lineRule="auto"/>
    </w:pPr>
    <w:rPr>
      <w:rFonts w:asciiTheme="majorHAnsi" w:eastAsiaTheme="minorEastAsia" w:hAnsiTheme="majorHAnsi"/>
      <w:color w:val="000000" w:themeColor="text1"/>
      <w:sz w:val="20"/>
      <w:szCs w:val="24"/>
    </w:rPr>
  </w:style>
  <w:style w:type="paragraph" w:styleId="Heading2">
    <w:name w:val="heading 2"/>
    <w:basedOn w:val="BodyText"/>
    <w:next w:val="Normal"/>
    <w:link w:val="Heading2Char"/>
    <w:qFormat/>
    <w:rsid w:val="007F71B2"/>
    <w:pPr>
      <w:spacing w:after="0"/>
      <w:outlineLvl w:val="1"/>
    </w:pPr>
    <w:rPr>
      <w:rFonts w:eastAsia="Times New Roman" w:cs="Tahoma"/>
      <w:b/>
      <w:color w:val="auto"/>
      <w:sz w:val="28"/>
      <w:szCs w:val="22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71B2"/>
    <w:rPr>
      <w:rFonts w:asciiTheme="majorHAnsi" w:eastAsia="Times New Roman" w:hAnsiTheme="majorHAnsi" w:cs="Tahoma"/>
      <w:b/>
      <w:sz w:val="28"/>
      <w:lang w:val="en-AU" w:eastAsia="en-GB"/>
    </w:rPr>
  </w:style>
  <w:style w:type="paragraph" w:customStyle="1" w:styleId="BoxedHeading">
    <w:name w:val="Boxed Heading"/>
    <w:basedOn w:val="Normal"/>
    <w:next w:val="BodyText1"/>
    <w:rsid w:val="007F71B2"/>
    <w:pPr>
      <w:spacing w:before="57" w:after="283"/>
      <w:jc w:val="center"/>
    </w:pPr>
    <w:rPr>
      <w:rFonts w:ascii="Futura Hv BT" w:eastAsia="Times New Roman" w:hAnsi="Futura Hv BT" w:cs="Times New Roman"/>
      <w:snapToGrid w:val="0"/>
      <w:color w:val="auto"/>
      <w:sz w:val="28"/>
      <w:szCs w:val="20"/>
      <w:lang w:eastAsia="en-GB"/>
    </w:rPr>
  </w:style>
  <w:style w:type="paragraph" w:customStyle="1" w:styleId="BULLETBOXED">
    <w:name w:val="BULLET BOXED"/>
    <w:next w:val="BodyText1"/>
    <w:rsid w:val="007F71B2"/>
    <w:pPr>
      <w:spacing w:before="57" w:after="113" w:line="240" w:lineRule="auto"/>
      <w:ind w:left="283" w:right="283"/>
    </w:pPr>
    <w:rPr>
      <w:rFonts w:ascii="Futura MdCn BT" w:eastAsia="Times New Roman" w:hAnsi="Futura MdCn BT" w:cs="Times New Roman"/>
      <w:snapToGrid w:val="0"/>
      <w:szCs w:val="20"/>
      <w:lang w:eastAsia="en-GB"/>
    </w:rPr>
  </w:style>
  <w:style w:type="paragraph" w:customStyle="1" w:styleId="BodyText1">
    <w:name w:val="Body Text1"/>
    <w:rsid w:val="007F71B2"/>
    <w:pPr>
      <w:spacing w:before="57" w:after="113" w:line="240" w:lineRule="auto"/>
      <w:jc w:val="both"/>
    </w:pPr>
    <w:rPr>
      <w:rFonts w:ascii="Aldine721 BT" w:eastAsia="Times New Roman" w:hAnsi="Aldine721 BT" w:cs="Times New Roman"/>
      <w:snapToGrid w:val="0"/>
      <w:color w:val="00000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F71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71B2"/>
    <w:rPr>
      <w:rFonts w:asciiTheme="majorHAnsi" w:eastAsiaTheme="minorEastAsia" w:hAnsiTheme="majorHAnsi"/>
      <w:color w:val="000000" w:themeColor="text1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7F71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1B2"/>
    <w:rPr>
      <w:rFonts w:asciiTheme="majorHAnsi" w:eastAsiaTheme="minorEastAsia" w:hAnsiTheme="majorHAnsi"/>
      <w:color w:val="000000" w:themeColor="text1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1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1B2"/>
    <w:rPr>
      <w:rFonts w:asciiTheme="majorHAnsi" w:eastAsiaTheme="minorEastAsia" w:hAnsiTheme="majorHAnsi"/>
      <w:color w:val="000000" w:themeColor="text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0A86B14A8B44685DBB8B2BF9B3D91" ma:contentTypeVersion="9" ma:contentTypeDescription="Create a new document." ma:contentTypeScope="" ma:versionID="02995f6c094871178a0aff2966d708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79042bb11a7b4ed08e9827479cae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2B10B-A7A3-4259-B6AC-0C3EAFD0B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60DA0D-59F3-4C4D-BF0D-4C854D8C53F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8E9F243-B62B-4DD9-8A2B-57B2A7401C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2FCFEE-511F-4D05-BAC6-B0DEE98C1E13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Barr</dc:creator>
  <cp:keywords/>
  <dc:description/>
  <cp:lastModifiedBy>Emma Barr</cp:lastModifiedBy>
  <cp:revision>1</cp:revision>
  <dcterms:created xsi:type="dcterms:W3CDTF">2020-08-25T14:49:00Z</dcterms:created>
  <dcterms:modified xsi:type="dcterms:W3CDTF">2020-08-25T14:51:00Z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0x010100A7B0A86B14A8B44685DBB8B2BF9B3D91</vt:lpwstr>
  </property>
</Properties>
</file>